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52A9" w14:textId="5997A0A9" w:rsidR="0094310D" w:rsidRPr="00A134A7" w:rsidRDefault="0053144D" w:rsidP="00A93CFB">
      <w:pPr>
        <w:spacing w:after="200" w:line="480" w:lineRule="auto"/>
        <w:rPr>
          <w:rFonts w:ascii="Arial" w:hAnsi="Arial" w:cs="Arial"/>
          <w:b/>
          <w:bCs/>
          <w:sz w:val="20"/>
        </w:rPr>
      </w:pPr>
      <w:r w:rsidRPr="00A134A7">
        <w:rPr>
          <w:rFonts w:ascii="Arial" w:hAnsi="Arial" w:cs="Arial"/>
          <w:b/>
          <w:bCs/>
          <w:sz w:val="20"/>
        </w:rPr>
        <w:t xml:space="preserve">Export Control Department </w:t>
      </w:r>
    </w:p>
    <w:p w14:paraId="6BD4D6CA" w14:textId="77777777" w:rsidR="0094310D" w:rsidRPr="00A134A7" w:rsidRDefault="006F0478" w:rsidP="00806445">
      <w:pPr>
        <w:spacing w:before="120"/>
        <w:ind w:right="1073"/>
        <w:rPr>
          <w:rFonts w:ascii="Arial" w:hAnsi="Arial" w:cs="Arial"/>
        </w:rPr>
      </w:pPr>
      <w:r w:rsidRPr="00A134A7">
        <w:rPr>
          <w:rFonts w:ascii="Arial" w:hAnsi="Arial" w:cs="Arial"/>
          <w:noProof/>
        </w:rPr>
        <w:drawing>
          <wp:inline distT="0" distB="0" distL="0" distR="0" wp14:anchorId="2F37BE09" wp14:editId="088222B6">
            <wp:extent cx="1947672" cy="466344"/>
            <wp:effectExtent l="0" t="0" r="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EDF7" w14:textId="77777777" w:rsidR="0094310D" w:rsidRPr="00A134A7" w:rsidRDefault="0094310D">
      <w:pPr>
        <w:ind w:left="-90"/>
        <w:rPr>
          <w:rFonts w:ascii="Arial" w:hAnsi="Arial" w:cs="Arial"/>
        </w:rPr>
      </w:pPr>
    </w:p>
    <w:p w14:paraId="58F61896" w14:textId="77777777" w:rsidR="0094310D" w:rsidRPr="00A134A7" w:rsidRDefault="0094310D">
      <w:pPr>
        <w:rPr>
          <w:rFonts w:ascii="Arial" w:hAnsi="Arial" w:cs="Arial"/>
        </w:rPr>
      </w:pPr>
    </w:p>
    <w:p w14:paraId="741A15FE" w14:textId="2D973F54" w:rsidR="0094310D" w:rsidRPr="00A134A7" w:rsidRDefault="0094310D">
      <w:pPr>
        <w:jc w:val="right"/>
        <w:rPr>
          <w:rFonts w:ascii="Arial" w:hAnsi="Arial" w:cs="Arial"/>
          <w:sz w:val="14"/>
        </w:rPr>
      </w:pPr>
      <w:r w:rsidRPr="00A134A7">
        <w:rPr>
          <w:rFonts w:ascii="Arial" w:hAnsi="Arial" w:cs="Arial"/>
          <w:sz w:val="14"/>
        </w:rPr>
        <w:t xml:space="preserve">Building </w:t>
      </w:r>
      <w:r w:rsidR="0053144D" w:rsidRPr="00A134A7">
        <w:rPr>
          <w:rFonts w:ascii="Arial" w:hAnsi="Arial" w:cs="Arial"/>
          <w:sz w:val="14"/>
        </w:rPr>
        <w:t>490</w:t>
      </w:r>
    </w:p>
    <w:p w14:paraId="27CAB9DF" w14:textId="77777777" w:rsidR="0094310D" w:rsidRPr="00A134A7" w:rsidRDefault="0094310D">
      <w:pPr>
        <w:jc w:val="right"/>
        <w:rPr>
          <w:rFonts w:ascii="Arial" w:hAnsi="Arial" w:cs="Arial"/>
          <w:sz w:val="14"/>
        </w:rPr>
      </w:pPr>
      <w:r w:rsidRPr="00A134A7">
        <w:rPr>
          <w:rFonts w:ascii="Arial" w:hAnsi="Arial" w:cs="Arial"/>
          <w:sz w:val="14"/>
        </w:rPr>
        <w:t>P.O. Box 5000</w:t>
      </w:r>
    </w:p>
    <w:p w14:paraId="27495896" w14:textId="77777777" w:rsidR="0094310D" w:rsidRPr="00A134A7" w:rsidRDefault="0094310D">
      <w:pPr>
        <w:jc w:val="right"/>
        <w:rPr>
          <w:rFonts w:ascii="Arial" w:hAnsi="Arial" w:cs="Arial"/>
          <w:sz w:val="14"/>
        </w:rPr>
      </w:pPr>
      <w:r w:rsidRPr="00A134A7">
        <w:rPr>
          <w:rFonts w:ascii="Arial" w:hAnsi="Arial" w:cs="Arial"/>
          <w:sz w:val="14"/>
        </w:rPr>
        <w:t>Upton, NY 11973-5000</w:t>
      </w:r>
    </w:p>
    <w:p w14:paraId="43D82B4A" w14:textId="1482FD5E" w:rsidR="0094310D" w:rsidRPr="00A134A7" w:rsidRDefault="0053144D">
      <w:pPr>
        <w:jc w:val="right"/>
        <w:rPr>
          <w:rFonts w:ascii="Arial" w:hAnsi="Arial" w:cs="Arial"/>
          <w:sz w:val="14"/>
        </w:rPr>
      </w:pPr>
      <w:r w:rsidRPr="00A134A7">
        <w:rPr>
          <w:rFonts w:ascii="Arial" w:hAnsi="Arial" w:cs="Arial"/>
          <w:sz w:val="14"/>
        </w:rPr>
        <w:t>export@bnl.gov</w:t>
      </w:r>
    </w:p>
    <w:p w14:paraId="5CA1F7D7" w14:textId="77777777" w:rsidR="0094310D" w:rsidRPr="00A134A7" w:rsidRDefault="0094310D">
      <w:pPr>
        <w:jc w:val="right"/>
        <w:rPr>
          <w:rFonts w:ascii="Arial" w:hAnsi="Arial" w:cs="Arial"/>
          <w:sz w:val="14"/>
        </w:rPr>
      </w:pPr>
    </w:p>
    <w:p w14:paraId="4CADD171" w14:textId="77777777" w:rsidR="0094310D" w:rsidRPr="00A134A7" w:rsidRDefault="0094310D">
      <w:pPr>
        <w:jc w:val="right"/>
        <w:rPr>
          <w:rFonts w:ascii="Arial" w:hAnsi="Arial" w:cs="Arial"/>
          <w:sz w:val="14"/>
        </w:rPr>
      </w:pPr>
      <w:r w:rsidRPr="00A134A7">
        <w:rPr>
          <w:rFonts w:ascii="Arial" w:hAnsi="Arial" w:cs="Arial"/>
          <w:sz w:val="14"/>
        </w:rPr>
        <w:t>managed by Brookhaven Science Associates</w:t>
      </w:r>
      <w:r w:rsidRPr="00A134A7">
        <w:rPr>
          <w:rFonts w:ascii="Arial" w:hAnsi="Arial" w:cs="Arial"/>
          <w:sz w:val="14"/>
        </w:rPr>
        <w:br/>
        <w:t xml:space="preserve">for the U.S. Department of Energy </w:t>
      </w:r>
    </w:p>
    <w:p w14:paraId="55A7F252" w14:textId="77777777" w:rsidR="0094310D" w:rsidRPr="00A134A7" w:rsidRDefault="0094310D">
      <w:pPr>
        <w:jc w:val="right"/>
        <w:rPr>
          <w:rFonts w:ascii="Arial" w:hAnsi="Arial" w:cs="Arial"/>
          <w:sz w:val="14"/>
        </w:rPr>
      </w:pPr>
      <w:r w:rsidRPr="00A134A7">
        <w:rPr>
          <w:rFonts w:ascii="Arial" w:hAnsi="Arial" w:cs="Arial"/>
          <w:sz w:val="14"/>
        </w:rPr>
        <w:t>www.bnl.gov</w:t>
      </w:r>
    </w:p>
    <w:p w14:paraId="2708187F" w14:textId="77777777" w:rsidR="0094310D" w:rsidRPr="00A134A7" w:rsidRDefault="0094310D">
      <w:pPr>
        <w:jc w:val="right"/>
        <w:rPr>
          <w:rFonts w:ascii="Arial" w:hAnsi="Arial" w:cs="Arial"/>
        </w:rPr>
        <w:sectPr w:rsidR="0094310D" w:rsidRPr="00A134A7" w:rsidSect="00485A92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680" w:space="547"/>
            <w:col w:w="4853"/>
          </w:cols>
        </w:sectPr>
      </w:pPr>
    </w:p>
    <w:p w14:paraId="7CA07868" w14:textId="77777777" w:rsidR="0094310D" w:rsidRPr="00A134A7" w:rsidRDefault="0094310D">
      <w:pPr>
        <w:rPr>
          <w:rFonts w:ascii="Arial" w:hAnsi="Arial" w:cs="Arial"/>
        </w:rPr>
      </w:pPr>
    </w:p>
    <w:p w14:paraId="6EF6BD65" w14:textId="33DA6198" w:rsidR="003F0BBD" w:rsidRPr="001D4F1A" w:rsidRDefault="006251C2" w:rsidP="00A134A7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1D4F1A">
        <w:rPr>
          <w:rFonts w:ascii="Arial" w:hAnsi="Arial" w:cs="Arial"/>
          <w:b/>
          <w:bCs/>
          <w:szCs w:val="24"/>
        </w:rPr>
        <w:t>International Travel Guidelines for Laboratory Employees</w:t>
      </w:r>
    </w:p>
    <w:p w14:paraId="26B70F03" w14:textId="77777777" w:rsidR="0085329C" w:rsidRPr="001D4F1A" w:rsidRDefault="0085329C" w:rsidP="00A134A7">
      <w:pPr>
        <w:pStyle w:val="NoSpacing"/>
        <w:jc w:val="both"/>
        <w:rPr>
          <w:rFonts w:ascii="Arial" w:hAnsi="Arial" w:cs="Arial"/>
          <w:szCs w:val="24"/>
        </w:rPr>
      </w:pPr>
    </w:p>
    <w:p w14:paraId="79DF24BD" w14:textId="77777777" w:rsidR="001D4F1A" w:rsidRDefault="001D4F1A" w:rsidP="00A134A7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14:paraId="2A5203CC" w14:textId="31252A93" w:rsidR="0085329C" w:rsidRPr="001D4F1A" w:rsidRDefault="003840E2" w:rsidP="00A134A7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>Purpose</w:t>
      </w:r>
      <w:r w:rsidR="0085329C" w:rsidRPr="001D4F1A">
        <w:rPr>
          <w:rFonts w:ascii="Arial" w:hAnsi="Arial" w:cs="Arial"/>
          <w:b/>
          <w:bCs/>
          <w:sz w:val="22"/>
          <w:szCs w:val="22"/>
        </w:rPr>
        <w:t>:</w:t>
      </w:r>
    </w:p>
    <w:p w14:paraId="68FF0DF2" w14:textId="1170439D" w:rsidR="0085329C" w:rsidRPr="001D4F1A" w:rsidRDefault="00896370" w:rsidP="00A134A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T</w:t>
      </w:r>
      <w:r w:rsidR="003C0BA6" w:rsidRPr="001D4F1A">
        <w:rPr>
          <w:rFonts w:ascii="Arial" w:hAnsi="Arial" w:cs="Arial"/>
          <w:sz w:val="22"/>
          <w:szCs w:val="22"/>
        </w:rPr>
        <w:t xml:space="preserve">his document outlines guidelines for </w:t>
      </w:r>
      <w:r w:rsidR="00582EFF">
        <w:rPr>
          <w:rFonts w:ascii="Arial" w:hAnsi="Arial" w:cs="Arial"/>
          <w:sz w:val="22"/>
          <w:szCs w:val="22"/>
        </w:rPr>
        <w:t>Brookhaven National L</w:t>
      </w:r>
      <w:r w:rsidR="003C0BA6" w:rsidRPr="001D4F1A">
        <w:rPr>
          <w:rFonts w:ascii="Arial" w:hAnsi="Arial" w:cs="Arial"/>
          <w:sz w:val="22"/>
          <w:szCs w:val="22"/>
        </w:rPr>
        <w:t xml:space="preserve">aboratory employees undertaking international travel to ensure compliance with export control regulations </w:t>
      </w:r>
      <w:r w:rsidRPr="001D4F1A">
        <w:rPr>
          <w:rFonts w:ascii="Arial" w:hAnsi="Arial" w:cs="Arial"/>
          <w:sz w:val="22"/>
          <w:szCs w:val="22"/>
        </w:rPr>
        <w:t xml:space="preserve">and </w:t>
      </w:r>
      <w:r w:rsidR="003C0BA6" w:rsidRPr="001D4F1A">
        <w:rPr>
          <w:rFonts w:ascii="Arial" w:hAnsi="Arial" w:cs="Arial"/>
          <w:sz w:val="22"/>
          <w:szCs w:val="22"/>
        </w:rPr>
        <w:t>national security interests. The labo</w:t>
      </w:r>
      <w:r w:rsidR="00607479" w:rsidRPr="001D4F1A">
        <w:rPr>
          <w:rFonts w:ascii="Arial" w:hAnsi="Arial" w:cs="Arial"/>
          <w:sz w:val="22"/>
          <w:szCs w:val="22"/>
        </w:rPr>
        <w:t xml:space="preserve">ratory prioritizes responsible research and innovation while preventing unauthorized dissemination of sensitive technologies or information. </w:t>
      </w:r>
    </w:p>
    <w:p w14:paraId="376E4D2C" w14:textId="77777777" w:rsidR="0085329C" w:rsidRPr="001D4F1A" w:rsidRDefault="0085329C" w:rsidP="00A134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26FE82F" w14:textId="4793694C" w:rsidR="00CF5521" w:rsidRPr="001D4F1A" w:rsidRDefault="00CF5521" w:rsidP="00A134A7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>Export Control Regulations:</w:t>
      </w:r>
    </w:p>
    <w:p w14:paraId="69CF6C5D" w14:textId="0417152C" w:rsidR="00CF5521" w:rsidRPr="001D4F1A" w:rsidRDefault="00FD10B6" w:rsidP="00A134A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International travel involving laboratory activities may be sub</w:t>
      </w:r>
      <w:r w:rsidR="00321243" w:rsidRPr="001D4F1A">
        <w:rPr>
          <w:rFonts w:ascii="Arial" w:hAnsi="Arial" w:cs="Arial"/>
          <w:sz w:val="22"/>
          <w:szCs w:val="22"/>
        </w:rPr>
        <w:t>ject to export control regulations. These regulations vary depending on several factors, including:</w:t>
      </w:r>
    </w:p>
    <w:p w14:paraId="41A55672" w14:textId="55339E66" w:rsidR="00820F31" w:rsidRPr="001D4F1A" w:rsidRDefault="00820F31" w:rsidP="00820F31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46F0F">
        <w:rPr>
          <w:rFonts w:ascii="Arial" w:hAnsi="Arial" w:cs="Arial"/>
          <w:b/>
          <w:bCs/>
          <w:sz w:val="22"/>
          <w:szCs w:val="22"/>
        </w:rPr>
        <w:t>Destination</w:t>
      </w:r>
      <w:r w:rsidRPr="001D4F1A">
        <w:rPr>
          <w:rFonts w:ascii="Arial" w:hAnsi="Arial" w:cs="Arial"/>
          <w:sz w:val="22"/>
          <w:szCs w:val="22"/>
        </w:rPr>
        <w:t>: Different countries have specific export control restrictions. Con</w:t>
      </w:r>
      <w:r w:rsidR="00FD3E1B" w:rsidRPr="001D4F1A">
        <w:rPr>
          <w:rFonts w:ascii="Arial" w:hAnsi="Arial" w:cs="Arial"/>
          <w:sz w:val="22"/>
          <w:szCs w:val="22"/>
        </w:rPr>
        <w:t>tact</w:t>
      </w:r>
      <w:r w:rsidRPr="001D4F1A">
        <w:rPr>
          <w:rFonts w:ascii="Arial" w:hAnsi="Arial" w:cs="Arial"/>
          <w:sz w:val="22"/>
          <w:szCs w:val="22"/>
        </w:rPr>
        <w:t xml:space="preserve"> the Export Control Office for guidance on country-specific regulations.</w:t>
      </w:r>
    </w:p>
    <w:p w14:paraId="7EF23112" w14:textId="77777777" w:rsidR="00820F31" w:rsidRPr="001D4F1A" w:rsidRDefault="00820F31" w:rsidP="00820F31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46F0F">
        <w:rPr>
          <w:rFonts w:ascii="Arial" w:hAnsi="Arial" w:cs="Arial"/>
          <w:b/>
          <w:bCs/>
          <w:sz w:val="22"/>
          <w:szCs w:val="22"/>
        </w:rPr>
        <w:t>Planned Activities</w:t>
      </w:r>
      <w:r w:rsidRPr="001D4F1A">
        <w:rPr>
          <w:rFonts w:ascii="Arial" w:hAnsi="Arial" w:cs="Arial"/>
          <w:sz w:val="22"/>
          <w:szCs w:val="22"/>
        </w:rPr>
        <w:t>: Engaging in research collaborations, presenting at conferences, or carrying controlled items all have different compliance requirements.</w:t>
      </w:r>
    </w:p>
    <w:p w14:paraId="2C5181B1" w14:textId="77777777" w:rsidR="00820F31" w:rsidRPr="001D4F1A" w:rsidRDefault="00820F31" w:rsidP="00820F31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8492C">
        <w:rPr>
          <w:rFonts w:ascii="Arial" w:hAnsi="Arial" w:cs="Arial"/>
          <w:b/>
          <w:bCs/>
          <w:sz w:val="22"/>
          <w:szCs w:val="22"/>
        </w:rPr>
        <w:t>Nature of Items</w:t>
      </w:r>
      <w:r w:rsidRPr="001D4F1A">
        <w:rPr>
          <w:rFonts w:ascii="Arial" w:hAnsi="Arial" w:cs="Arial"/>
          <w:sz w:val="22"/>
          <w:szCs w:val="22"/>
        </w:rPr>
        <w:t>: Hardware, software, technical data, and even oral presentations of technology can be subject to control.</w:t>
      </w:r>
    </w:p>
    <w:p w14:paraId="7CC8A39A" w14:textId="252F71B5" w:rsidR="00625057" w:rsidRPr="001D4F1A" w:rsidRDefault="00321243" w:rsidP="00BB3DAC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ab/>
      </w:r>
      <w:r w:rsidR="00BB3DAC" w:rsidRPr="001D4F1A">
        <w:rPr>
          <w:rFonts w:ascii="Arial" w:hAnsi="Arial" w:cs="Arial"/>
          <w:sz w:val="22"/>
          <w:szCs w:val="22"/>
        </w:rPr>
        <w:t xml:space="preserve"> </w:t>
      </w:r>
    </w:p>
    <w:p w14:paraId="21920461" w14:textId="7D3B5F99" w:rsidR="0085329C" w:rsidRPr="001D4F1A" w:rsidRDefault="0085329C" w:rsidP="00A134A7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 xml:space="preserve">Restricted Parties List: </w:t>
      </w:r>
    </w:p>
    <w:p w14:paraId="3B72C4B4" w14:textId="5D8324CD" w:rsidR="00155C3A" w:rsidRPr="001D4F1A" w:rsidRDefault="00B635B3" w:rsidP="00A134A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The laboratory is prohibited by federal law from engaging in business with entities listed on the Restricted Parties List</w:t>
      </w:r>
      <w:r w:rsidR="004A0597" w:rsidRPr="001D4F1A">
        <w:rPr>
          <w:rFonts w:ascii="Arial" w:hAnsi="Arial" w:cs="Arial"/>
          <w:sz w:val="22"/>
          <w:szCs w:val="22"/>
        </w:rPr>
        <w:t xml:space="preserve"> (RPL)</w:t>
      </w:r>
      <w:r w:rsidRPr="001D4F1A">
        <w:rPr>
          <w:rFonts w:ascii="Arial" w:hAnsi="Arial" w:cs="Arial"/>
          <w:sz w:val="22"/>
          <w:szCs w:val="22"/>
        </w:rPr>
        <w:t xml:space="preserve">. This list includes individuals and organizations subject to U.S. government restrictions </w:t>
      </w:r>
      <w:r w:rsidR="008A4079" w:rsidRPr="001D4F1A">
        <w:rPr>
          <w:rFonts w:ascii="Arial" w:hAnsi="Arial" w:cs="Arial"/>
          <w:sz w:val="22"/>
          <w:szCs w:val="22"/>
        </w:rPr>
        <w:t xml:space="preserve">on exports, reexports, or transfers of specific items. </w:t>
      </w:r>
      <w:r w:rsidR="002964A3" w:rsidRPr="001D4F1A">
        <w:rPr>
          <w:rFonts w:ascii="Arial" w:hAnsi="Arial" w:cs="Arial"/>
          <w:sz w:val="22"/>
          <w:szCs w:val="22"/>
        </w:rPr>
        <w:t xml:space="preserve">Engaging with individuals or organizations on the </w:t>
      </w:r>
      <w:r w:rsidR="004A0597" w:rsidRPr="001D4F1A">
        <w:rPr>
          <w:rFonts w:ascii="Arial" w:hAnsi="Arial" w:cs="Arial"/>
          <w:sz w:val="22"/>
          <w:szCs w:val="22"/>
        </w:rPr>
        <w:t xml:space="preserve">RPL list </w:t>
      </w:r>
      <w:r w:rsidR="006A1648" w:rsidRPr="001D4F1A">
        <w:rPr>
          <w:rFonts w:ascii="Arial" w:hAnsi="Arial" w:cs="Arial"/>
          <w:sz w:val="22"/>
          <w:szCs w:val="22"/>
        </w:rPr>
        <w:t xml:space="preserve">is strictly prohibited. </w:t>
      </w:r>
      <w:r w:rsidR="00026CC8" w:rsidRPr="001D4F1A">
        <w:rPr>
          <w:rFonts w:ascii="Arial" w:hAnsi="Arial" w:cs="Arial"/>
          <w:sz w:val="22"/>
          <w:szCs w:val="22"/>
        </w:rPr>
        <w:t xml:space="preserve"> Always consult the Export Control Office to ensure travel plans </w:t>
      </w:r>
      <w:r w:rsidR="00B220E0" w:rsidRPr="001D4F1A">
        <w:rPr>
          <w:rFonts w:ascii="Arial" w:hAnsi="Arial" w:cs="Arial"/>
          <w:sz w:val="22"/>
          <w:szCs w:val="22"/>
        </w:rPr>
        <w:t>do not involve anyone on the RPL list.</w:t>
      </w:r>
    </w:p>
    <w:p w14:paraId="11DC78D1" w14:textId="77777777" w:rsidR="00150F2B" w:rsidRPr="001D4F1A" w:rsidRDefault="00150F2B" w:rsidP="00A134A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415F6A6" w14:textId="77777777" w:rsidR="00150F2B" w:rsidRPr="001D4F1A" w:rsidRDefault="00150F2B" w:rsidP="00150F2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>Export Control Office Assistance:</w:t>
      </w:r>
    </w:p>
    <w:p w14:paraId="31E40A35" w14:textId="4C8A5545" w:rsidR="00C10070" w:rsidRPr="001D4F1A" w:rsidRDefault="00150F2B" w:rsidP="00150F2B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The Export Control Office is your resource for export compliance. They will:</w:t>
      </w:r>
    </w:p>
    <w:p w14:paraId="01C4543A" w14:textId="77777777" w:rsidR="00150F2B" w:rsidRPr="001D4F1A" w:rsidRDefault="00150F2B" w:rsidP="00C10070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Assess your travel plans and determine applicable regulations.</w:t>
      </w:r>
    </w:p>
    <w:p w14:paraId="63DFF847" w14:textId="77777777" w:rsidR="00150F2B" w:rsidRDefault="00150F2B" w:rsidP="00C10070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Guide you through export license applications and other government approvals.</w:t>
      </w:r>
    </w:p>
    <w:p w14:paraId="7107D895" w14:textId="1F55E86C" w:rsidR="001B5FDB" w:rsidRPr="001D4F1A" w:rsidRDefault="001B5FDB" w:rsidP="00C10070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E6020A">
        <w:rPr>
          <w:rFonts w:ascii="Arial" w:hAnsi="Arial" w:cs="Arial"/>
          <w:sz w:val="22"/>
          <w:szCs w:val="22"/>
        </w:rPr>
        <w:t xml:space="preserve"> </w:t>
      </w:r>
      <w:r w:rsidR="00A01574">
        <w:rPr>
          <w:rFonts w:ascii="Arial" w:hAnsi="Arial" w:cs="Arial"/>
          <w:sz w:val="22"/>
          <w:szCs w:val="22"/>
        </w:rPr>
        <w:t xml:space="preserve">export </w:t>
      </w:r>
      <w:r w:rsidR="00E6020A">
        <w:rPr>
          <w:rFonts w:ascii="Arial" w:hAnsi="Arial" w:cs="Arial"/>
          <w:sz w:val="22"/>
          <w:szCs w:val="22"/>
        </w:rPr>
        <w:t>documentation when travelling with BNL property</w:t>
      </w:r>
      <w:r w:rsidR="002E14CC">
        <w:rPr>
          <w:rFonts w:ascii="Arial" w:hAnsi="Arial" w:cs="Arial"/>
          <w:sz w:val="22"/>
          <w:szCs w:val="22"/>
        </w:rPr>
        <w:t xml:space="preserve"> and technology.</w:t>
      </w:r>
    </w:p>
    <w:p w14:paraId="2244B961" w14:textId="77777777" w:rsidR="00150F2B" w:rsidRPr="001D4F1A" w:rsidRDefault="00150F2B" w:rsidP="00C10070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Provide training on export control requirements and best practices.</w:t>
      </w:r>
    </w:p>
    <w:p w14:paraId="35440833" w14:textId="77777777" w:rsidR="00C10070" w:rsidRPr="001D4F1A" w:rsidRDefault="00C10070" w:rsidP="00150F2B">
      <w:pPr>
        <w:pStyle w:val="NoSpacing"/>
        <w:rPr>
          <w:rFonts w:ascii="Arial" w:hAnsi="Arial" w:cs="Arial"/>
          <w:sz w:val="22"/>
          <w:szCs w:val="22"/>
        </w:rPr>
      </w:pPr>
    </w:p>
    <w:p w14:paraId="7F56C40B" w14:textId="66F23845" w:rsidR="00C10070" w:rsidRPr="001D4F1A" w:rsidRDefault="00150F2B" w:rsidP="00150F2B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>Key Steps for Export Control Compliance:</w:t>
      </w:r>
    </w:p>
    <w:p w14:paraId="2EC27A3E" w14:textId="05E20008" w:rsidR="00CC086F" w:rsidRPr="001D4F1A" w:rsidRDefault="00150F2B" w:rsidP="00704A68">
      <w:pPr>
        <w:pStyle w:val="NoSpacing"/>
        <w:ind w:firstLine="360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>Pre-Travel Assessment:</w:t>
      </w:r>
    </w:p>
    <w:p w14:paraId="669324EA" w14:textId="03C00A79" w:rsidR="00150F2B" w:rsidRPr="009D0B32" w:rsidRDefault="00150F2B" w:rsidP="00CC086F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D0B32">
        <w:rPr>
          <w:rFonts w:ascii="Arial" w:hAnsi="Arial" w:cs="Arial"/>
          <w:sz w:val="22"/>
          <w:szCs w:val="22"/>
        </w:rPr>
        <w:t>Early Engagement: Contact Export Control as soon as international travel is planned.</w:t>
      </w:r>
    </w:p>
    <w:p w14:paraId="35FC1F37" w14:textId="77777777" w:rsidR="00150F2B" w:rsidRPr="009D0B32" w:rsidRDefault="00150F2B" w:rsidP="00CC086F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D0B32">
        <w:rPr>
          <w:rFonts w:ascii="Arial" w:hAnsi="Arial" w:cs="Arial"/>
          <w:sz w:val="22"/>
          <w:szCs w:val="22"/>
        </w:rPr>
        <w:t>Detailed Assessment: Provide comprehensive information about your travel plans, including destination, purpose, specific activities, and items to be transported.</w:t>
      </w:r>
    </w:p>
    <w:p w14:paraId="244664A3" w14:textId="77777777" w:rsidR="00150F2B" w:rsidRPr="001D4F1A" w:rsidRDefault="00150F2B" w:rsidP="00CC086F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D0B32">
        <w:rPr>
          <w:rFonts w:ascii="Arial" w:hAnsi="Arial" w:cs="Arial"/>
          <w:sz w:val="22"/>
          <w:szCs w:val="22"/>
        </w:rPr>
        <w:t>Restricted Parties Screening:</w:t>
      </w:r>
      <w:r w:rsidRPr="001D4F1A">
        <w:rPr>
          <w:rFonts w:ascii="Arial" w:hAnsi="Arial" w:cs="Arial"/>
          <w:sz w:val="22"/>
          <w:szCs w:val="22"/>
        </w:rPr>
        <w:t> Ensure your travel does not involve anyone on the RPL.</w:t>
      </w:r>
    </w:p>
    <w:p w14:paraId="32BD498D" w14:textId="77777777" w:rsidR="00C23B94" w:rsidRDefault="00C23B94" w:rsidP="00150F2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B8F8B05" w14:textId="46908EA6" w:rsidR="00150F2B" w:rsidRPr="001D4F1A" w:rsidRDefault="00150F2B" w:rsidP="00150F2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D4F1A">
        <w:rPr>
          <w:rFonts w:ascii="Arial" w:hAnsi="Arial" w:cs="Arial"/>
          <w:b/>
          <w:bCs/>
          <w:sz w:val="22"/>
          <w:szCs w:val="22"/>
        </w:rPr>
        <w:t>Export License Determination:</w:t>
      </w:r>
    </w:p>
    <w:p w14:paraId="0CD51570" w14:textId="77777777" w:rsidR="00150F2B" w:rsidRPr="001D4F1A" w:rsidRDefault="00150F2B" w:rsidP="00162E05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Collaborate with the Export Control Office to determine if an export license or other government approval is required for your planned activities.</w:t>
      </w:r>
    </w:p>
    <w:p w14:paraId="65A41C43" w14:textId="77777777" w:rsidR="00150F2B" w:rsidRPr="001D4F1A" w:rsidRDefault="00150F2B" w:rsidP="00162E05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Be aware of licensing lead times and plan accordingly.</w:t>
      </w:r>
    </w:p>
    <w:p w14:paraId="11DFD071" w14:textId="77777777" w:rsidR="003A1F01" w:rsidRDefault="003A1F01" w:rsidP="00150F2B">
      <w:pPr>
        <w:pStyle w:val="NoSpacing"/>
        <w:rPr>
          <w:rFonts w:ascii="Arial" w:hAnsi="Arial" w:cs="Arial"/>
          <w:sz w:val="22"/>
          <w:szCs w:val="22"/>
        </w:rPr>
      </w:pPr>
    </w:p>
    <w:p w14:paraId="26534748" w14:textId="77777777" w:rsidR="00C23B94" w:rsidRDefault="00C23B94" w:rsidP="00150F2B">
      <w:pPr>
        <w:pStyle w:val="NoSpacing"/>
        <w:rPr>
          <w:rFonts w:ascii="Arial" w:hAnsi="Arial" w:cs="Arial"/>
          <w:sz w:val="22"/>
          <w:szCs w:val="22"/>
        </w:rPr>
      </w:pPr>
    </w:p>
    <w:p w14:paraId="7B2E9ED7" w14:textId="77777777" w:rsidR="00C23B94" w:rsidRPr="001D4F1A" w:rsidRDefault="00C23B94" w:rsidP="00150F2B">
      <w:pPr>
        <w:pStyle w:val="NoSpacing"/>
        <w:rPr>
          <w:rFonts w:ascii="Arial" w:hAnsi="Arial" w:cs="Arial"/>
          <w:sz w:val="22"/>
          <w:szCs w:val="22"/>
        </w:rPr>
      </w:pPr>
    </w:p>
    <w:p w14:paraId="4C73C359" w14:textId="77777777" w:rsidR="003A1F01" w:rsidRPr="001D4F1A" w:rsidRDefault="003A1F01" w:rsidP="00162E05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color w:val="1F1F1F"/>
          <w:sz w:val="22"/>
          <w:szCs w:val="22"/>
        </w:rPr>
        <w:t>Documentation:</w:t>
      </w:r>
    </w:p>
    <w:p w14:paraId="101A0DC5" w14:textId="77777777" w:rsidR="003A1F01" w:rsidRPr="001D4F1A" w:rsidRDefault="003A1F01" w:rsidP="00704A68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Maintain detailed records of your travel plans, including itinerary, activities, items carried, and any approvals obtained.</w:t>
      </w:r>
    </w:p>
    <w:p w14:paraId="528EE946" w14:textId="636616A2" w:rsidR="003A1F01" w:rsidRPr="001D4F1A" w:rsidRDefault="003A1F01" w:rsidP="00B17F64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 xml:space="preserve">Ensure documentation is readily accessible for inspection by </w:t>
      </w:r>
      <w:r w:rsidR="00EA2946">
        <w:rPr>
          <w:rFonts w:ascii="Arial" w:hAnsi="Arial" w:cs="Arial"/>
          <w:sz w:val="22"/>
          <w:szCs w:val="22"/>
        </w:rPr>
        <w:t>c</w:t>
      </w:r>
      <w:r w:rsidRPr="001D4F1A">
        <w:rPr>
          <w:rFonts w:ascii="Arial" w:hAnsi="Arial" w:cs="Arial"/>
          <w:sz w:val="22"/>
          <w:szCs w:val="22"/>
        </w:rPr>
        <w:t>ustoms or other authorities.</w:t>
      </w:r>
    </w:p>
    <w:p w14:paraId="4F9810CC" w14:textId="77777777" w:rsidR="003A1F01" w:rsidRPr="001D4F1A" w:rsidRDefault="003A1F01" w:rsidP="00162E05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color w:val="1F1F1F"/>
          <w:sz w:val="22"/>
          <w:szCs w:val="22"/>
        </w:rPr>
        <w:t>Contact Information:</w:t>
      </w:r>
    </w:p>
    <w:p w14:paraId="17C9514E" w14:textId="77777777" w:rsidR="003A1F01" w:rsidRPr="001D4F1A" w:rsidRDefault="003A1F01" w:rsidP="00704A68">
      <w:pPr>
        <w:pStyle w:val="NoSpacing"/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Keep the Export Control Office contact information readily available throughout your trip for consultation and assistance.</w:t>
      </w:r>
    </w:p>
    <w:p w14:paraId="2140E618" w14:textId="77777777" w:rsidR="003A1F01" w:rsidRPr="001D4F1A" w:rsidRDefault="003A1F01" w:rsidP="00162E05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color w:val="1F1F1F"/>
          <w:sz w:val="22"/>
          <w:szCs w:val="22"/>
        </w:rPr>
        <w:t>Post-Travel Reporting:</w:t>
      </w:r>
    </w:p>
    <w:p w14:paraId="51C7E881" w14:textId="42402FC5" w:rsidR="003A1F01" w:rsidRPr="001D4F1A" w:rsidRDefault="003A1F01" w:rsidP="00704A68">
      <w:pPr>
        <w:pStyle w:val="NoSpacing"/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Upon return, inform the Export Control Office</w:t>
      </w:r>
      <w:r w:rsidR="002E74AF">
        <w:rPr>
          <w:rFonts w:ascii="Arial" w:hAnsi="Arial" w:cs="Arial"/>
          <w:sz w:val="22"/>
          <w:szCs w:val="22"/>
        </w:rPr>
        <w:t xml:space="preserve"> to close out your tools of trade license </w:t>
      </w:r>
      <w:r w:rsidR="00CB4AAE">
        <w:rPr>
          <w:rFonts w:ascii="Arial" w:hAnsi="Arial" w:cs="Arial"/>
          <w:sz w:val="22"/>
          <w:szCs w:val="22"/>
        </w:rPr>
        <w:t xml:space="preserve">exception </w:t>
      </w:r>
      <w:r w:rsidR="003B5A85">
        <w:rPr>
          <w:rFonts w:ascii="Arial" w:hAnsi="Arial" w:cs="Arial"/>
          <w:sz w:val="22"/>
          <w:szCs w:val="22"/>
        </w:rPr>
        <w:t>authorization and advise of</w:t>
      </w:r>
      <w:r w:rsidRPr="001D4F1A">
        <w:rPr>
          <w:rFonts w:ascii="Arial" w:hAnsi="Arial" w:cs="Arial"/>
          <w:sz w:val="22"/>
          <w:szCs w:val="22"/>
        </w:rPr>
        <w:t xml:space="preserve"> any changes to your travel plans that may have impacted</w:t>
      </w:r>
      <w:r w:rsidR="0031767C">
        <w:rPr>
          <w:rFonts w:ascii="Arial" w:hAnsi="Arial" w:cs="Arial"/>
          <w:sz w:val="22"/>
          <w:szCs w:val="22"/>
        </w:rPr>
        <w:t xml:space="preserve"> export control requirements</w:t>
      </w:r>
      <w:r w:rsidRPr="001D4F1A">
        <w:rPr>
          <w:rFonts w:ascii="Arial" w:hAnsi="Arial" w:cs="Arial"/>
          <w:sz w:val="22"/>
          <w:szCs w:val="22"/>
        </w:rPr>
        <w:t>.</w:t>
      </w:r>
    </w:p>
    <w:p w14:paraId="7D2F8922" w14:textId="77777777" w:rsidR="003A1F01" w:rsidRPr="001D4F1A" w:rsidRDefault="003A1F01" w:rsidP="00704A68">
      <w:pPr>
        <w:pStyle w:val="NoSpacing"/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Report any unexpected situations or interactions that could raise export control concerns.</w:t>
      </w:r>
    </w:p>
    <w:p w14:paraId="23ACC940" w14:textId="77777777" w:rsidR="003A1F01" w:rsidRPr="001D4F1A" w:rsidRDefault="003A1F01" w:rsidP="00162E05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color w:val="1F1F1F"/>
          <w:sz w:val="22"/>
          <w:szCs w:val="22"/>
        </w:rPr>
        <w:t>Additional Considerations:</w:t>
      </w:r>
    </w:p>
    <w:p w14:paraId="36B1654E" w14:textId="3F08DF4E" w:rsidR="003A1F01" w:rsidRPr="001D4F1A" w:rsidRDefault="003A1F01" w:rsidP="00CF300C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b w:val="0"/>
          <w:bCs w:val="0"/>
          <w:color w:val="1F1F1F"/>
          <w:sz w:val="22"/>
          <w:szCs w:val="22"/>
        </w:rPr>
        <w:t>Technology Transfer:</w:t>
      </w:r>
      <w:r w:rsidRPr="001D4F1A">
        <w:rPr>
          <w:rFonts w:ascii="Arial" w:hAnsi="Arial" w:cs="Arial"/>
          <w:sz w:val="22"/>
          <w:szCs w:val="22"/>
        </w:rPr>
        <w:t xml:space="preserve"> Be mindful of sharing technical data through presentations, discussions, or collaboration. </w:t>
      </w:r>
      <w:r w:rsidR="002376FA" w:rsidRPr="002376FA">
        <w:rPr>
          <w:rFonts w:ascii="Arial" w:hAnsi="Arial" w:cs="Arial"/>
          <w:sz w:val="22"/>
          <w:szCs w:val="22"/>
        </w:rPr>
        <w:t xml:space="preserve">Review guidelines on the ECO Website: </w:t>
      </w:r>
      <w:hyperlink r:id="rId7" w:history="1">
        <w:r w:rsidR="002376FA" w:rsidRPr="002376FA">
          <w:rPr>
            <w:rStyle w:val="Hyperlink"/>
            <w:rFonts w:ascii="Arial" w:hAnsi="Arial" w:cs="Arial"/>
            <w:sz w:val="22"/>
            <w:szCs w:val="22"/>
          </w:rPr>
          <w:t>BNL | Conferences, Meetings, and Seminars | Export Control Office</w:t>
        </w:r>
      </w:hyperlink>
      <w:r w:rsidR="006A11DC">
        <w:rPr>
          <w:rFonts w:ascii="Arial" w:hAnsi="Arial" w:cs="Arial"/>
          <w:sz w:val="22"/>
          <w:szCs w:val="22"/>
        </w:rPr>
        <w:t xml:space="preserve">. </w:t>
      </w:r>
      <w:r w:rsidRPr="001D4F1A">
        <w:rPr>
          <w:rFonts w:ascii="Arial" w:hAnsi="Arial" w:cs="Arial"/>
          <w:sz w:val="22"/>
          <w:szCs w:val="22"/>
        </w:rPr>
        <w:t>Consult the Export Control Office for guidance on permissible information sharing.</w:t>
      </w:r>
      <w:ins w:id="0" w:author="Parisi, Michele" w:date="2023-12-29T14:02:00Z">
        <w:r w:rsidR="00E455B3">
          <w:rPr>
            <w:rFonts w:ascii="Arial" w:hAnsi="Arial" w:cs="Arial"/>
            <w:sz w:val="22"/>
            <w:szCs w:val="22"/>
          </w:rPr>
          <w:t xml:space="preserve"> </w:t>
        </w:r>
      </w:ins>
    </w:p>
    <w:p w14:paraId="4E883EFF" w14:textId="77777777" w:rsidR="003A1F01" w:rsidRPr="001D4F1A" w:rsidRDefault="003A1F01" w:rsidP="00CF300C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b w:val="0"/>
          <w:bCs w:val="0"/>
          <w:color w:val="1F1F1F"/>
          <w:sz w:val="22"/>
          <w:szCs w:val="22"/>
        </w:rPr>
        <w:t>Encrypted Items:</w:t>
      </w:r>
      <w:r w:rsidRPr="001D4F1A">
        <w:rPr>
          <w:rFonts w:ascii="Arial" w:hAnsi="Arial" w:cs="Arial"/>
          <w:sz w:val="22"/>
          <w:szCs w:val="22"/>
        </w:rPr>
        <w:t> Traveling with encrypted devices or software may require specific licenses or declarations at customs.</w:t>
      </w:r>
    </w:p>
    <w:p w14:paraId="5BE5986C" w14:textId="77777777" w:rsidR="003A1F01" w:rsidRPr="001D4F1A" w:rsidRDefault="003A1F01" w:rsidP="00CF300C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b w:val="0"/>
          <w:bCs w:val="0"/>
          <w:color w:val="1F1F1F"/>
          <w:sz w:val="22"/>
          <w:szCs w:val="22"/>
        </w:rPr>
        <w:t>Personal Travel:</w:t>
      </w:r>
      <w:r w:rsidRPr="001D4F1A">
        <w:rPr>
          <w:rFonts w:ascii="Arial" w:hAnsi="Arial" w:cs="Arial"/>
          <w:sz w:val="22"/>
          <w:szCs w:val="22"/>
        </w:rPr>
        <w:t> Even personal travel involving laboratory visits or collaboration requires attention to export control regulations.</w:t>
      </w:r>
    </w:p>
    <w:p w14:paraId="50FEE5DB" w14:textId="77777777" w:rsidR="00CF300C" w:rsidRPr="001D4F1A" w:rsidRDefault="00CF300C" w:rsidP="00162E05">
      <w:pPr>
        <w:pStyle w:val="NoSpacing"/>
        <w:rPr>
          <w:rFonts w:ascii="Arial" w:hAnsi="Arial" w:cs="Arial"/>
          <w:sz w:val="22"/>
          <w:szCs w:val="22"/>
        </w:rPr>
      </w:pPr>
    </w:p>
    <w:p w14:paraId="575C85D2" w14:textId="77B4576C" w:rsidR="003A1F01" w:rsidRPr="00E55CF8" w:rsidRDefault="003A1F01" w:rsidP="00162E0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E55CF8">
        <w:rPr>
          <w:rFonts w:ascii="Arial" w:hAnsi="Arial" w:cs="Arial"/>
          <w:b/>
          <w:bCs/>
          <w:sz w:val="22"/>
          <w:szCs w:val="22"/>
        </w:rPr>
        <w:t xml:space="preserve">Export control compliance is essential for responsible research and international engagement. By prioritizing early engagement with the Export Control Office, understanding the regulations, and following these guidelines, </w:t>
      </w:r>
      <w:r w:rsidR="00CF300C" w:rsidRPr="00E55CF8">
        <w:rPr>
          <w:rFonts w:ascii="Arial" w:hAnsi="Arial" w:cs="Arial"/>
          <w:b/>
          <w:bCs/>
          <w:sz w:val="22"/>
          <w:szCs w:val="22"/>
        </w:rPr>
        <w:t>Brookhaven National L</w:t>
      </w:r>
      <w:r w:rsidRPr="00E55CF8">
        <w:rPr>
          <w:rFonts w:ascii="Arial" w:hAnsi="Arial" w:cs="Arial"/>
          <w:b/>
          <w:bCs/>
          <w:sz w:val="22"/>
          <w:szCs w:val="22"/>
        </w:rPr>
        <w:t>aboratory employees can ensure their international travel is conducted safely, securely, and in full compliance with the law. Remember, the Export Control Office is your partner in facilitating a successful and compliant international travel experience.</w:t>
      </w:r>
    </w:p>
    <w:p w14:paraId="660E324B" w14:textId="77777777" w:rsidR="00CF300C" w:rsidRPr="001D4F1A" w:rsidRDefault="00CF300C" w:rsidP="00162E05">
      <w:pPr>
        <w:pStyle w:val="NoSpacing"/>
        <w:rPr>
          <w:rStyle w:val="Strong"/>
          <w:rFonts w:ascii="Arial" w:hAnsi="Arial" w:cs="Arial"/>
          <w:b w:val="0"/>
          <w:bCs w:val="0"/>
          <w:color w:val="1F1F1F"/>
          <w:sz w:val="22"/>
          <w:szCs w:val="22"/>
        </w:rPr>
      </w:pPr>
    </w:p>
    <w:p w14:paraId="1386A142" w14:textId="5DC4E83C" w:rsidR="003A1F01" w:rsidRPr="001D4F1A" w:rsidRDefault="003A1F01" w:rsidP="00162E05">
      <w:pPr>
        <w:pStyle w:val="NoSpacing"/>
        <w:rPr>
          <w:rFonts w:ascii="Arial" w:hAnsi="Arial" w:cs="Arial"/>
          <w:sz w:val="22"/>
          <w:szCs w:val="22"/>
        </w:rPr>
      </w:pPr>
      <w:r w:rsidRPr="001D4F1A">
        <w:rPr>
          <w:rStyle w:val="Strong"/>
          <w:rFonts w:ascii="Arial" w:hAnsi="Arial" w:cs="Arial"/>
          <w:color w:val="1F1F1F"/>
          <w:sz w:val="22"/>
          <w:szCs w:val="22"/>
        </w:rPr>
        <w:t>Additional Resources:</w:t>
      </w:r>
    </w:p>
    <w:p w14:paraId="7A5235DE" w14:textId="46F72A0A" w:rsidR="00BC707D" w:rsidRPr="00BC707D" w:rsidRDefault="00BC707D" w:rsidP="00BC707D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E96C27" w14:textId="77777777" w:rsidR="00BC707D" w:rsidRDefault="00BC707D" w:rsidP="00704A68">
      <w:pPr>
        <w:pStyle w:val="NoSpacing"/>
        <w:numPr>
          <w:ilvl w:val="0"/>
          <w:numId w:val="25"/>
        </w:numPr>
        <w:ind w:left="720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 xml:space="preserve">U.S. Department of Commerce </w:t>
      </w:r>
      <w:r>
        <w:rPr>
          <w:rFonts w:ascii="Arial" w:hAnsi="Arial" w:cs="Arial"/>
          <w:sz w:val="22"/>
          <w:szCs w:val="22"/>
        </w:rPr>
        <w:t>BIS</w:t>
      </w:r>
      <w:r w:rsidRPr="001D4F1A">
        <w:rPr>
          <w:rFonts w:ascii="Arial" w:hAnsi="Arial" w:cs="Arial"/>
          <w:sz w:val="22"/>
          <w:szCs w:val="22"/>
        </w:rPr>
        <w:t>: </w:t>
      </w:r>
      <w:hyperlink r:id="rId8" w:history="1">
        <w:r w:rsidRPr="00462139">
          <w:rPr>
            <w:rStyle w:val="Hyperlink"/>
            <w:rFonts w:ascii="Arial" w:hAnsi="Arial" w:cs="Arial"/>
            <w:sz w:val="22"/>
            <w:szCs w:val="22"/>
          </w:rPr>
          <w:t>https://www.bis.doc.gov</w:t>
        </w:r>
      </w:hyperlink>
    </w:p>
    <w:p w14:paraId="1BE6DA3A" w14:textId="77777777" w:rsidR="00BC707D" w:rsidRDefault="00BC707D" w:rsidP="00704A68">
      <w:pPr>
        <w:pStyle w:val="NoSpacing"/>
        <w:numPr>
          <w:ilvl w:val="0"/>
          <w:numId w:val="25"/>
        </w:numPr>
        <w:ind w:left="720"/>
        <w:rPr>
          <w:rFonts w:ascii="Arial" w:hAnsi="Arial" w:cs="Arial"/>
          <w:sz w:val="22"/>
          <w:szCs w:val="22"/>
        </w:rPr>
      </w:pPr>
      <w:r w:rsidRPr="001D4F1A">
        <w:rPr>
          <w:rFonts w:ascii="Arial" w:hAnsi="Arial" w:cs="Arial"/>
          <w:sz w:val="22"/>
          <w:szCs w:val="22"/>
        </w:rPr>
        <w:t>U.S. Department of State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462139">
          <w:rPr>
            <w:rStyle w:val="Hyperlink"/>
            <w:rFonts w:ascii="Arial" w:hAnsi="Arial" w:cs="Arial"/>
            <w:sz w:val="22"/>
            <w:szCs w:val="22"/>
          </w:rPr>
          <w:t>https://www.pmddtc.state.gov/ddtc_public/ddtc_public</w:t>
        </w:r>
      </w:hyperlink>
    </w:p>
    <w:p w14:paraId="024EB68B" w14:textId="77777777" w:rsidR="00BC707D" w:rsidRPr="00ED0B54" w:rsidRDefault="00BC707D" w:rsidP="00704A68">
      <w:pPr>
        <w:pStyle w:val="NoSpacing"/>
        <w:numPr>
          <w:ilvl w:val="0"/>
          <w:numId w:val="25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BNL Export Control Office Website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: </w:t>
      </w:r>
      <w:hyperlink r:id="rId10" w:history="1">
        <w:r w:rsidRPr="00ED0B54">
          <w:rPr>
            <w:rStyle w:val="Hyperlink"/>
            <w:rFonts w:ascii="Arial" w:hAnsi="Arial" w:cs="Arial"/>
            <w:sz w:val="22"/>
            <w:szCs w:val="22"/>
          </w:rPr>
          <w:t>BNL | Export Control Office</w:t>
        </w:r>
      </w:hyperlink>
    </w:p>
    <w:p w14:paraId="6F7CAAFB" w14:textId="20BDB350" w:rsidR="00150F2B" w:rsidRPr="001D4F1A" w:rsidRDefault="00150F2B" w:rsidP="00704A68">
      <w:pPr>
        <w:pStyle w:val="NoSpacing"/>
        <w:rPr>
          <w:rFonts w:ascii="Arial" w:hAnsi="Arial" w:cs="Arial"/>
          <w:sz w:val="22"/>
          <w:szCs w:val="22"/>
        </w:rPr>
      </w:pPr>
    </w:p>
    <w:p w14:paraId="68C2C430" w14:textId="77777777" w:rsidR="00150F2B" w:rsidRPr="001D4F1A" w:rsidRDefault="00150F2B" w:rsidP="00162E05">
      <w:pPr>
        <w:pStyle w:val="NoSpacing"/>
        <w:rPr>
          <w:rFonts w:ascii="Arial" w:hAnsi="Arial" w:cs="Arial"/>
          <w:sz w:val="22"/>
          <w:szCs w:val="22"/>
        </w:rPr>
      </w:pPr>
    </w:p>
    <w:sectPr w:rsidR="00150F2B" w:rsidRPr="001D4F1A" w:rsidSect="00485A92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283"/>
    <w:multiLevelType w:val="multilevel"/>
    <w:tmpl w:val="140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E6D44"/>
    <w:multiLevelType w:val="multilevel"/>
    <w:tmpl w:val="184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F7B46"/>
    <w:multiLevelType w:val="multilevel"/>
    <w:tmpl w:val="1CE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46D38"/>
    <w:multiLevelType w:val="multilevel"/>
    <w:tmpl w:val="943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834F6"/>
    <w:multiLevelType w:val="multilevel"/>
    <w:tmpl w:val="E6C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73749"/>
    <w:multiLevelType w:val="hybridMultilevel"/>
    <w:tmpl w:val="7AA6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5A79"/>
    <w:multiLevelType w:val="hybridMultilevel"/>
    <w:tmpl w:val="2CB6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75E"/>
    <w:multiLevelType w:val="multilevel"/>
    <w:tmpl w:val="515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12C8A"/>
    <w:multiLevelType w:val="hybridMultilevel"/>
    <w:tmpl w:val="FD9A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9BB"/>
    <w:multiLevelType w:val="multilevel"/>
    <w:tmpl w:val="E05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E3CF3"/>
    <w:multiLevelType w:val="multilevel"/>
    <w:tmpl w:val="DE5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C0599"/>
    <w:multiLevelType w:val="multilevel"/>
    <w:tmpl w:val="BB6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D7E11"/>
    <w:multiLevelType w:val="multilevel"/>
    <w:tmpl w:val="52A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14619"/>
    <w:multiLevelType w:val="multilevel"/>
    <w:tmpl w:val="F55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E0540"/>
    <w:multiLevelType w:val="hybridMultilevel"/>
    <w:tmpl w:val="9956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0286"/>
    <w:multiLevelType w:val="multilevel"/>
    <w:tmpl w:val="02F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52AED"/>
    <w:multiLevelType w:val="multilevel"/>
    <w:tmpl w:val="145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36619"/>
    <w:multiLevelType w:val="multilevel"/>
    <w:tmpl w:val="10B0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677F6"/>
    <w:multiLevelType w:val="hybridMultilevel"/>
    <w:tmpl w:val="EBE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3EDC"/>
    <w:multiLevelType w:val="multilevel"/>
    <w:tmpl w:val="5AC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45460"/>
    <w:multiLevelType w:val="hybridMultilevel"/>
    <w:tmpl w:val="49E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4E3"/>
    <w:multiLevelType w:val="multilevel"/>
    <w:tmpl w:val="E338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54DAB"/>
    <w:multiLevelType w:val="multilevel"/>
    <w:tmpl w:val="D684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E20FAA"/>
    <w:multiLevelType w:val="multilevel"/>
    <w:tmpl w:val="640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72975"/>
    <w:multiLevelType w:val="multilevel"/>
    <w:tmpl w:val="3C74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367249"/>
    <w:multiLevelType w:val="hybridMultilevel"/>
    <w:tmpl w:val="651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E65DB"/>
    <w:multiLevelType w:val="multilevel"/>
    <w:tmpl w:val="786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6658EE"/>
    <w:multiLevelType w:val="hybridMultilevel"/>
    <w:tmpl w:val="F2380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07AD3"/>
    <w:multiLevelType w:val="hybridMultilevel"/>
    <w:tmpl w:val="9C1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F26"/>
    <w:multiLevelType w:val="multilevel"/>
    <w:tmpl w:val="8FD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37E8B"/>
    <w:multiLevelType w:val="multilevel"/>
    <w:tmpl w:val="BB1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31FDE"/>
    <w:multiLevelType w:val="multilevel"/>
    <w:tmpl w:val="A35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77726"/>
    <w:multiLevelType w:val="multilevel"/>
    <w:tmpl w:val="9850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3A430E"/>
    <w:multiLevelType w:val="multilevel"/>
    <w:tmpl w:val="581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550D2"/>
    <w:multiLevelType w:val="multilevel"/>
    <w:tmpl w:val="A07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962B18"/>
    <w:multiLevelType w:val="multilevel"/>
    <w:tmpl w:val="C9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866A6"/>
    <w:multiLevelType w:val="hybridMultilevel"/>
    <w:tmpl w:val="50A4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200BF"/>
    <w:multiLevelType w:val="multilevel"/>
    <w:tmpl w:val="988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10192E"/>
    <w:multiLevelType w:val="multilevel"/>
    <w:tmpl w:val="3AA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D0A69"/>
    <w:multiLevelType w:val="multilevel"/>
    <w:tmpl w:val="03D8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6051E7"/>
    <w:multiLevelType w:val="multilevel"/>
    <w:tmpl w:val="830A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42CC1"/>
    <w:multiLevelType w:val="multilevel"/>
    <w:tmpl w:val="691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AA5A7E"/>
    <w:multiLevelType w:val="multilevel"/>
    <w:tmpl w:val="A1A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D3C74"/>
    <w:multiLevelType w:val="multilevel"/>
    <w:tmpl w:val="E9A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44242"/>
    <w:multiLevelType w:val="multilevel"/>
    <w:tmpl w:val="600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046667">
    <w:abstractNumId w:val="8"/>
  </w:num>
  <w:num w:numId="2" w16cid:durableId="1376469961">
    <w:abstractNumId w:val="17"/>
  </w:num>
  <w:num w:numId="3" w16cid:durableId="348723599">
    <w:abstractNumId w:val="41"/>
  </w:num>
  <w:num w:numId="4" w16cid:durableId="1937864468">
    <w:abstractNumId w:val="32"/>
  </w:num>
  <w:num w:numId="5" w16cid:durableId="654378944">
    <w:abstractNumId w:val="21"/>
  </w:num>
  <w:num w:numId="6" w16cid:durableId="280384725">
    <w:abstractNumId w:val="1"/>
  </w:num>
  <w:num w:numId="7" w16cid:durableId="940065186">
    <w:abstractNumId w:val="37"/>
  </w:num>
  <w:num w:numId="8" w16cid:durableId="1235630012">
    <w:abstractNumId w:val="18"/>
  </w:num>
  <w:num w:numId="9" w16cid:durableId="584606800">
    <w:abstractNumId w:val="40"/>
  </w:num>
  <w:num w:numId="10" w16cid:durableId="1095203623">
    <w:abstractNumId w:val="28"/>
  </w:num>
  <w:num w:numId="11" w16cid:durableId="249434245">
    <w:abstractNumId w:val="34"/>
  </w:num>
  <w:num w:numId="12" w16cid:durableId="270020020">
    <w:abstractNumId w:val="44"/>
  </w:num>
  <w:num w:numId="13" w16cid:durableId="680740214">
    <w:abstractNumId w:val="9"/>
  </w:num>
  <w:num w:numId="14" w16cid:durableId="1341660233">
    <w:abstractNumId w:val="25"/>
  </w:num>
  <w:num w:numId="15" w16cid:durableId="1935741860">
    <w:abstractNumId w:val="20"/>
  </w:num>
  <w:num w:numId="16" w16cid:durableId="714354481">
    <w:abstractNumId w:val="12"/>
  </w:num>
  <w:num w:numId="17" w16cid:durableId="834104701">
    <w:abstractNumId w:val="10"/>
  </w:num>
  <w:num w:numId="18" w16cid:durableId="1841430650">
    <w:abstractNumId w:val="7"/>
  </w:num>
  <w:num w:numId="19" w16cid:durableId="1727220176">
    <w:abstractNumId w:val="3"/>
  </w:num>
  <w:num w:numId="20" w16cid:durableId="345208901">
    <w:abstractNumId w:val="38"/>
  </w:num>
  <w:num w:numId="21" w16cid:durableId="479932088">
    <w:abstractNumId w:val="5"/>
  </w:num>
  <w:num w:numId="22" w16cid:durableId="2142261772">
    <w:abstractNumId w:val="36"/>
  </w:num>
  <w:num w:numId="23" w16cid:durableId="1871651125">
    <w:abstractNumId w:val="14"/>
  </w:num>
  <w:num w:numId="24" w16cid:durableId="1782914206">
    <w:abstractNumId w:val="6"/>
  </w:num>
  <w:num w:numId="25" w16cid:durableId="1130244533">
    <w:abstractNumId w:val="27"/>
  </w:num>
  <w:num w:numId="26" w16cid:durableId="2128238080">
    <w:abstractNumId w:val="35"/>
  </w:num>
  <w:num w:numId="27" w16cid:durableId="641540116">
    <w:abstractNumId w:val="39"/>
  </w:num>
  <w:num w:numId="28" w16cid:durableId="1537961879">
    <w:abstractNumId w:val="29"/>
  </w:num>
  <w:num w:numId="29" w16cid:durableId="666178435">
    <w:abstractNumId w:val="23"/>
  </w:num>
  <w:num w:numId="30" w16cid:durableId="571429918">
    <w:abstractNumId w:val="15"/>
  </w:num>
  <w:num w:numId="31" w16cid:durableId="964770604">
    <w:abstractNumId w:val="19"/>
  </w:num>
  <w:num w:numId="32" w16cid:durableId="1472214958">
    <w:abstractNumId w:val="0"/>
  </w:num>
  <w:num w:numId="33" w16cid:durableId="136581218">
    <w:abstractNumId w:val="22"/>
  </w:num>
  <w:num w:numId="34" w16cid:durableId="2011985996">
    <w:abstractNumId w:val="11"/>
  </w:num>
  <w:num w:numId="35" w16cid:durableId="570703339">
    <w:abstractNumId w:val="24"/>
  </w:num>
  <w:num w:numId="36" w16cid:durableId="1840190369">
    <w:abstractNumId w:val="42"/>
  </w:num>
  <w:num w:numId="37" w16cid:durableId="576285976">
    <w:abstractNumId w:val="16"/>
  </w:num>
  <w:num w:numId="38" w16cid:durableId="22680760">
    <w:abstractNumId w:val="43"/>
  </w:num>
  <w:num w:numId="39" w16cid:durableId="1766997404">
    <w:abstractNumId w:val="30"/>
  </w:num>
  <w:num w:numId="40" w16cid:durableId="1984895325">
    <w:abstractNumId w:val="33"/>
  </w:num>
  <w:num w:numId="41" w16cid:durableId="1787652451">
    <w:abstractNumId w:val="13"/>
  </w:num>
  <w:num w:numId="42" w16cid:durableId="776753237">
    <w:abstractNumId w:val="26"/>
  </w:num>
  <w:num w:numId="43" w16cid:durableId="269628002">
    <w:abstractNumId w:val="2"/>
  </w:num>
  <w:num w:numId="44" w16cid:durableId="680856341">
    <w:abstractNumId w:val="4"/>
  </w:num>
  <w:num w:numId="45" w16cid:durableId="20633767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isi, Michele">
    <w15:presenceInfo w15:providerId="AD" w15:userId="S::mparisi@bnl.gov::4c7b3a53-cf7c-42ab-aa17-0272b27729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D"/>
    <w:rsid w:val="00010F13"/>
    <w:rsid w:val="00026CC8"/>
    <w:rsid w:val="00034C7F"/>
    <w:rsid w:val="00041BA6"/>
    <w:rsid w:val="00050DE5"/>
    <w:rsid w:val="000561BC"/>
    <w:rsid w:val="00064F1F"/>
    <w:rsid w:val="00067CEA"/>
    <w:rsid w:val="00075A03"/>
    <w:rsid w:val="0008564F"/>
    <w:rsid w:val="00096040"/>
    <w:rsid w:val="000B2CAA"/>
    <w:rsid w:val="000B48A6"/>
    <w:rsid w:val="00102F92"/>
    <w:rsid w:val="0010704C"/>
    <w:rsid w:val="00113550"/>
    <w:rsid w:val="00123136"/>
    <w:rsid w:val="0012656E"/>
    <w:rsid w:val="00150F2B"/>
    <w:rsid w:val="001531FC"/>
    <w:rsid w:val="001546E0"/>
    <w:rsid w:val="00155C3A"/>
    <w:rsid w:val="00162E05"/>
    <w:rsid w:val="00164CC7"/>
    <w:rsid w:val="00166DD5"/>
    <w:rsid w:val="00170647"/>
    <w:rsid w:val="001721DF"/>
    <w:rsid w:val="00177986"/>
    <w:rsid w:val="00194DD0"/>
    <w:rsid w:val="001966AA"/>
    <w:rsid w:val="001A49AC"/>
    <w:rsid w:val="001B5FDB"/>
    <w:rsid w:val="001D4F1A"/>
    <w:rsid w:val="001D5A64"/>
    <w:rsid w:val="001D6FD1"/>
    <w:rsid w:val="001E3636"/>
    <w:rsid w:val="001F182A"/>
    <w:rsid w:val="00226C53"/>
    <w:rsid w:val="00234B85"/>
    <w:rsid w:val="002376FA"/>
    <w:rsid w:val="002513C1"/>
    <w:rsid w:val="0025689B"/>
    <w:rsid w:val="0027365C"/>
    <w:rsid w:val="00293036"/>
    <w:rsid w:val="002964A3"/>
    <w:rsid w:val="002A1738"/>
    <w:rsid w:val="002B7B20"/>
    <w:rsid w:val="002C2F9D"/>
    <w:rsid w:val="002E14CC"/>
    <w:rsid w:val="002E74AF"/>
    <w:rsid w:val="0031767C"/>
    <w:rsid w:val="00321243"/>
    <w:rsid w:val="00325304"/>
    <w:rsid w:val="003367E2"/>
    <w:rsid w:val="00337464"/>
    <w:rsid w:val="0034415A"/>
    <w:rsid w:val="00345B60"/>
    <w:rsid w:val="00380617"/>
    <w:rsid w:val="003840E2"/>
    <w:rsid w:val="003A1F01"/>
    <w:rsid w:val="003A5FF5"/>
    <w:rsid w:val="003B371E"/>
    <w:rsid w:val="003B5A85"/>
    <w:rsid w:val="003B7B2F"/>
    <w:rsid w:val="003C0BA6"/>
    <w:rsid w:val="003C4B8C"/>
    <w:rsid w:val="003C6482"/>
    <w:rsid w:val="003D5B95"/>
    <w:rsid w:val="003D5C03"/>
    <w:rsid w:val="003D7F7E"/>
    <w:rsid w:val="003E6E46"/>
    <w:rsid w:val="003F0BBD"/>
    <w:rsid w:val="00401302"/>
    <w:rsid w:val="004336C3"/>
    <w:rsid w:val="00440988"/>
    <w:rsid w:val="00442936"/>
    <w:rsid w:val="00442E5A"/>
    <w:rsid w:val="00457C38"/>
    <w:rsid w:val="00466ABB"/>
    <w:rsid w:val="00474950"/>
    <w:rsid w:val="00485A92"/>
    <w:rsid w:val="004A0597"/>
    <w:rsid w:val="004A4579"/>
    <w:rsid w:val="004B191E"/>
    <w:rsid w:val="004B40FB"/>
    <w:rsid w:val="004B7DEB"/>
    <w:rsid w:val="004E0564"/>
    <w:rsid w:val="00505D49"/>
    <w:rsid w:val="00511E6B"/>
    <w:rsid w:val="00512F29"/>
    <w:rsid w:val="0053144D"/>
    <w:rsid w:val="0056009C"/>
    <w:rsid w:val="00565E74"/>
    <w:rsid w:val="00581175"/>
    <w:rsid w:val="00582EFF"/>
    <w:rsid w:val="00592D4A"/>
    <w:rsid w:val="005B6FE3"/>
    <w:rsid w:val="005E528F"/>
    <w:rsid w:val="005F05AD"/>
    <w:rsid w:val="005F79D8"/>
    <w:rsid w:val="0060143E"/>
    <w:rsid w:val="00603D77"/>
    <w:rsid w:val="00607479"/>
    <w:rsid w:val="00625057"/>
    <w:rsid w:val="006251C2"/>
    <w:rsid w:val="00630942"/>
    <w:rsid w:val="00646F0F"/>
    <w:rsid w:val="0066288A"/>
    <w:rsid w:val="00692090"/>
    <w:rsid w:val="006A08E7"/>
    <w:rsid w:val="006A11DC"/>
    <w:rsid w:val="006A1648"/>
    <w:rsid w:val="006B2583"/>
    <w:rsid w:val="006B31A1"/>
    <w:rsid w:val="006C039B"/>
    <w:rsid w:val="006E66D6"/>
    <w:rsid w:val="006F0478"/>
    <w:rsid w:val="006F1693"/>
    <w:rsid w:val="006F4320"/>
    <w:rsid w:val="00704A68"/>
    <w:rsid w:val="00705109"/>
    <w:rsid w:val="00705193"/>
    <w:rsid w:val="00724022"/>
    <w:rsid w:val="00761813"/>
    <w:rsid w:val="00766A1C"/>
    <w:rsid w:val="00770FCC"/>
    <w:rsid w:val="00777243"/>
    <w:rsid w:val="007A4B9F"/>
    <w:rsid w:val="007A6B43"/>
    <w:rsid w:val="007B3221"/>
    <w:rsid w:val="007F6DDA"/>
    <w:rsid w:val="00806445"/>
    <w:rsid w:val="008105E8"/>
    <w:rsid w:val="00820F31"/>
    <w:rsid w:val="0085329C"/>
    <w:rsid w:val="00860E15"/>
    <w:rsid w:val="00861DDA"/>
    <w:rsid w:val="00863061"/>
    <w:rsid w:val="00865BF5"/>
    <w:rsid w:val="00865DA6"/>
    <w:rsid w:val="008775CB"/>
    <w:rsid w:val="00887B47"/>
    <w:rsid w:val="00892589"/>
    <w:rsid w:val="00896370"/>
    <w:rsid w:val="008A4079"/>
    <w:rsid w:val="008C0A05"/>
    <w:rsid w:val="008C46AF"/>
    <w:rsid w:val="008C7A69"/>
    <w:rsid w:val="008D57CD"/>
    <w:rsid w:val="008E5029"/>
    <w:rsid w:val="008F3E8A"/>
    <w:rsid w:val="00932F97"/>
    <w:rsid w:val="0094039F"/>
    <w:rsid w:val="0094310D"/>
    <w:rsid w:val="0095686F"/>
    <w:rsid w:val="00971105"/>
    <w:rsid w:val="00985AD8"/>
    <w:rsid w:val="00991180"/>
    <w:rsid w:val="009B425A"/>
    <w:rsid w:val="009C43CC"/>
    <w:rsid w:val="009D0B32"/>
    <w:rsid w:val="009D5ABA"/>
    <w:rsid w:val="009F0D7A"/>
    <w:rsid w:val="009F7958"/>
    <w:rsid w:val="00A01574"/>
    <w:rsid w:val="00A01A42"/>
    <w:rsid w:val="00A040BC"/>
    <w:rsid w:val="00A120D1"/>
    <w:rsid w:val="00A134A7"/>
    <w:rsid w:val="00A317BF"/>
    <w:rsid w:val="00A31F65"/>
    <w:rsid w:val="00A93CFB"/>
    <w:rsid w:val="00AB6348"/>
    <w:rsid w:val="00AD1488"/>
    <w:rsid w:val="00AD30EC"/>
    <w:rsid w:val="00AE1B59"/>
    <w:rsid w:val="00AF1AD0"/>
    <w:rsid w:val="00B02738"/>
    <w:rsid w:val="00B17F64"/>
    <w:rsid w:val="00B220E0"/>
    <w:rsid w:val="00B24F99"/>
    <w:rsid w:val="00B356C0"/>
    <w:rsid w:val="00B405F8"/>
    <w:rsid w:val="00B429C9"/>
    <w:rsid w:val="00B635B3"/>
    <w:rsid w:val="00B66CC3"/>
    <w:rsid w:val="00B90A5A"/>
    <w:rsid w:val="00B95BE0"/>
    <w:rsid w:val="00BA7A1A"/>
    <w:rsid w:val="00BB2C7B"/>
    <w:rsid w:val="00BB3DAC"/>
    <w:rsid w:val="00BC707D"/>
    <w:rsid w:val="00BC75C9"/>
    <w:rsid w:val="00BE08DE"/>
    <w:rsid w:val="00BF1637"/>
    <w:rsid w:val="00C00F5B"/>
    <w:rsid w:val="00C04195"/>
    <w:rsid w:val="00C10070"/>
    <w:rsid w:val="00C100AC"/>
    <w:rsid w:val="00C11ADB"/>
    <w:rsid w:val="00C23B94"/>
    <w:rsid w:val="00C407B6"/>
    <w:rsid w:val="00C54491"/>
    <w:rsid w:val="00C71E56"/>
    <w:rsid w:val="00C76B3D"/>
    <w:rsid w:val="00C85E2A"/>
    <w:rsid w:val="00CA0AFA"/>
    <w:rsid w:val="00CB4AAE"/>
    <w:rsid w:val="00CC086F"/>
    <w:rsid w:val="00CD1536"/>
    <w:rsid w:val="00CD20D1"/>
    <w:rsid w:val="00CE1560"/>
    <w:rsid w:val="00CE2C13"/>
    <w:rsid w:val="00CE3527"/>
    <w:rsid w:val="00CF300C"/>
    <w:rsid w:val="00CF5521"/>
    <w:rsid w:val="00D00E5C"/>
    <w:rsid w:val="00D01341"/>
    <w:rsid w:val="00D0736C"/>
    <w:rsid w:val="00D32918"/>
    <w:rsid w:val="00D43F7A"/>
    <w:rsid w:val="00D57445"/>
    <w:rsid w:val="00D9141E"/>
    <w:rsid w:val="00D96EF0"/>
    <w:rsid w:val="00DA069F"/>
    <w:rsid w:val="00DA5874"/>
    <w:rsid w:val="00DB4C03"/>
    <w:rsid w:val="00DC3C61"/>
    <w:rsid w:val="00DD2F90"/>
    <w:rsid w:val="00DE7486"/>
    <w:rsid w:val="00E0063B"/>
    <w:rsid w:val="00E032BB"/>
    <w:rsid w:val="00E064B3"/>
    <w:rsid w:val="00E16432"/>
    <w:rsid w:val="00E23B91"/>
    <w:rsid w:val="00E2668D"/>
    <w:rsid w:val="00E4054C"/>
    <w:rsid w:val="00E455B3"/>
    <w:rsid w:val="00E47773"/>
    <w:rsid w:val="00E55CF8"/>
    <w:rsid w:val="00E56464"/>
    <w:rsid w:val="00E6020A"/>
    <w:rsid w:val="00E621F0"/>
    <w:rsid w:val="00E8492C"/>
    <w:rsid w:val="00E90201"/>
    <w:rsid w:val="00EA2946"/>
    <w:rsid w:val="00ED0B54"/>
    <w:rsid w:val="00F04389"/>
    <w:rsid w:val="00F061A5"/>
    <w:rsid w:val="00F07036"/>
    <w:rsid w:val="00F22490"/>
    <w:rsid w:val="00F25807"/>
    <w:rsid w:val="00F324ED"/>
    <w:rsid w:val="00F35D07"/>
    <w:rsid w:val="00F421A5"/>
    <w:rsid w:val="00F6316F"/>
    <w:rsid w:val="00F837A8"/>
    <w:rsid w:val="00F936B3"/>
    <w:rsid w:val="00FA21A1"/>
    <w:rsid w:val="00FA52E6"/>
    <w:rsid w:val="00FA5A42"/>
    <w:rsid w:val="00FB124B"/>
    <w:rsid w:val="00FC5127"/>
    <w:rsid w:val="00FD10B6"/>
    <w:rsid w:val="00FD1D5C"/>
    <w:rsid w:val="00FD3E1B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C9EB4"/>
  <w15:chartTrackingRefBased/>
  <w15:docId w15:val="{51F876BD-ADC6-4F3D-958C-39572721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F0BBD"/>
    <w:pPr>
      <w:keepNext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0BBD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A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3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C7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BBD"/>
    <w:rPr>
      <w:rFonts w:ascii="Calibri Light" w:eastAsiaTheme="minorHAnsi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BBD"/>
    <w:rPr>
      <w:rFonts w:ascii="Calibri" w:eastAsiaTheme="minorHAnsi" w:hAnsi="Calibri" w:cs="Calibri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F0B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009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34A7"/>
    <w:rPr>
      <w:sz w:val="24"/>
    </w:rPr>
  </w:style>
  <w:style w:type="paragraph" w:styleId="Revision">
    <w:name w:val="Revision"/>
    <w:hidden/>
    <w:uiPriority w:val="99"/>
    <w:semiHidden/>
    <w:rsid w:val="0095686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D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D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648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433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7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0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nl.gov/export/meetings.php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nl.gov/ex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ddtc.state.gov/ddtc_public/ddtc_publi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lontz\OneDrive%20-%20Brookhaven%20National%20Laboratory\Desktop\Export%20Forms\bnl_letterhead_2021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1E92-8C80-4145-9545-0C11B73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bnl_letterhead_2021 (4)</Template>
  <TotalTime>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 Department/Division/Office</vt:lpstr>
    </vt:vector>
  </TitlesOfParts>
  <Company>BNL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Department/Division/Office</dc:title>
  <dc:subject/>
  <dc:creator>Clontz, Carol</dc:creator>
  <cp:keywords/>
  <cp:lastModifiedBy>Clontz, Carol</cp:lastModifiedBy>
  <cp:revision>3</cp:revision>
  <dcterms:created xsi:type="dcterms:W3CDTF">2024-01-02T23:24:00Z</dcterms:created>
  <dcterms:modified xsi:type="dcterms:W3CDTF">2024-01-02T23:25:00Z</dcterms:modified>
</cp:coreProperties>
</file>